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0" w:rsidRPr="007709DF" w:rsidRDefault="003B1080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Ind w:w="-195" w:type="dxa"/>
        <w:tblCellMar>
          <w:left w:w="70" w:type="dxa"/>
          <w:right w:w="70" w:type="dxa"/>
        </w:tblCellMar>
        <w:tblLook w:val="00A0"/>
      </w:tblPr>
      <w:tblGrid>
        <w:gridCol w:w="3730"/>
        <w:gridCol w:w="7546"/>
      </w:tblGrid>
      <w:tr w:rsidR="003B1080" w:rsidRPr="00C95274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vAlign w:val="bottom"/>
          </w:tcPr>
          <w:p w:rsidR="003B1080" w:rsidRPr="00C8001D" w:rsidRDefault="003B1080" w:rsidP="0069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proces oceny wniosku – tryb standardowy</w:t>
            </w:r>
          </w:p>
        </w:tc>
      </w:tr>
      <w:tr w:rsidR="003B1080" w:rsidRPr="00C95274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8342C1" w:rsidRDefault="003B1080" w:rsidP="00AA0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</w:tcPr>
          <w:p w:rsidR="003B1080" w:rsidRPr="00AA09BF" w:rsidRDefault="003B1080" w:rsidP="00C80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42C1B"/>
                <w:sz w:val="18"/>
                <w:szCs w:val="18"/>
              </w:rPr>
            </w:pPr>
            <w:r w:rsidRPr="008342C1">
              <w:rPr>
                <w:rFonts w:ascii="Times New Roman" w:hAnsi="Times New Roman" w:cs="Times New Roman"/>
                <w:color w:val="542C1B"/>
                <w:sz w:val="18"/>
                <w:szCs w:val="18"/>
              </w:rPr>
              <w:t> </w:t>
            </w:r>
            <w:r w:rsidRPr="00AA09BF">
              <w:rPr>
                <w:rFonts w:ascii="Times New Roman" w:hAnsi="Times New Roman" w:cs="Times New Roman"/>
                <w:b/>
                <w:bCs/>
                <w:color w:val="542C1B"/>
                <w:sz w:val="24"/>
                <w:szCs w:val="24"/>
              </w:rPr>
              <w:t>GMINA WOŁCZYN</w:t>
            </w:r>
          </w:p>
        </w:tc>
      </w:tr>
    </w:tbl>
    <w:p w:rsidR="003B1080" w:rsidRDefault="003B1080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26"/>
        <w:gridCol w:w="1830"/>
        <w:gridCol w:w="1368"/>
        <w:gridCol w:w="2672"/>
        <w:gridCol w:w="1294"/>
        <w:gridCol w:w="1292"/>
        <w:gridCol w:w="616"/>
        <w:gridCol w:w="1701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3B1080" w:rsidRPr="00C95274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3B1080" w:rsidRPr="00C95274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1080" w:rsidRPr="00C9527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wekslu 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i deklaracji wekslowej zostanie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złożona kontrasygnata Skarbnika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0" w:author="Katarzyna" w:date="2014-10-20T11:36:00Z">
              <w:r>
                <w:rPr>
                  <w:rFonts w:ascii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1080" w:rsidRPr="00C95274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36273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zgodnie z art. 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rawa bankowego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kwoty stanowiącej 200% kwoty kredytu?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" w:author="Katarzyna" w:date="2014-10-20T11:37:00Z">
              <w:r>
                <w:rPr>
                  <w:rFonts w:ascii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36273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na oświadczeniu o poddaniu się egzekucji będzie kontrasygnata Skarbnika 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" w:author="Katarzyna" w:date="2014-10-20T11:38:00Z">
              <w:r>
                <w:rPr>
                  <w:rFonts w:ascii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36273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A16">
              <w:rPr>
                <w:rFonts w:ascii="Times New Roman" w:hAnsi="Times New Roman" w:cs="Times New Roman"/>
                <w:sz w:val="18"/>
                <w:szCs w:val="18"/>
              </w:rPr>
              <w:t>Prosimy o podanie terminu płatności  pierwszej raty odsetkowej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" w:author="Katarzyna" w:date="2014-10-20T11:41:00Z">
              <w:r>
                <w:rPr>
                  <w:rFonts w:ascii="Times New Roman" w:hAnsi="Times New Roman" w:cs="Times New Roman"/>
                  <w:sz w:val="18"/>
                  <w:szCs w:val="18"/>
                </w:rPr>
                <w:t>Zdodniez pkt. XXI SIWZ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382A16" w:rsidRDefault="003B1080" w:rsidP="0036273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Zamawiający potwierdza, że spł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 odsetek będzie następowała 30-tego dnia każdego miesiąca za wyjątkiem lutego, kiedy splata będzie następowała 28-go dnia m-ca lub 29-go dnia m-ca w latach przestępnych 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5" w:author="Katarzyna" w:date="2014-10-20T11:41:00Z">
              <w:r>
                <w:rPr>
                  <w:rFonts w:ascii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093A6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A16">
              <w:rPr>
                <w:rFonts w:ascii="Times New Roman" w:hAnsi="Times New Roman" w:cs="Times New Roman"/>
                <w:sz w:val="18"/>
                <w:szCs w:val="18"/>
              </w:rPr>
              <w:t xml:space="preserve">Czy Zamawiający dopuszcza aby stawka bazowa WIBOR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2A16">
              <w:rPr>
                <w:rFonts w:ascii="Times New Roman" w:hAnsi="Times New Roman" w:cs="Times New Roman"/>
                <w:sz w:val="18"/>
                <w:szCs w:val="18"/>
              </w:rPr>
              <w:t>M była w umowie kredytowej opisana w sposób obowiązujący w Banku, którego oferta zostanie wybrana 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6" w:author="Katarzyna" w:date="2014-10-20T11:42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667AFA" w:rsidRDefault="003B1080" w:rsidP="00667AF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rozdziale II SIWZ  w pkt b) Zamawiający podaje, że </w:t>
            </w:r>
            <w:r w:rsidRPr="00667AFA">
              <w:rPr>
                <w:rFonts w:ascii="Times New Roman" w:hAnsi="Times New Roman" w:cs="Times New Roman"/>
                <w:sz w:val="18"/>
                <w:szCs w:val="18"/>
              </w:rPr>
              <w:t>Wykonawca jest obowiązany do skalkulowania i podania w ofercie</w:t>
            </w:r>
          </w:p>
          <w:p w:rsidR="003B1080" w:rsidRDefault="003B1080" w:rsidP="00667AF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AFA">
              <w:rPr>
                <w:rFonts w:ascii="Times New Roman" w:hAnsi="Times New Roman" w:cs="Times New Roman"/>
                <w:sz w:val="18"/>
                <w:szCs w:val="18"/>
              </w:rPr>
              <w:t xml:space="preserve"> stopy procentowej WIBOR 1 M na dzień 15.09.2014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natomiast w rozdziale XVII oraz w Formularzu oferty  Zamawiający podaje, że wyliczenia ofertowej ceny w</w:t>
            </w:r>
            <w:r w:rsidRPr="00667AFA">
              <w:rPr>
                <w:rFonts w:ascii="Times New Roman" w:hAnsi="Times New Roman" w:cs="Times New Roman"/>
                <w:sz w:val="18"/>
                <w:szCs w:val="18"/>
              </w:rPr>
              <w:t xml:space="preserve"> złotych dokonuje się na podstawie stawki WIBOR 1 M z dnia   10.09.2014 r. tj. 2,55 %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1080" w:rsidRPr="00382A16" w:rsidRDefault="003B1080" w:rsidP="00667AF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Prosimy o jednoznaczne stanowisko, który WIBOR przyjąć do wyliczenia ceny ofertowej 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7" w:author="Katarzyna" w:date="2014-10-20T11:42:00Z">
              <w:r>
                <w:rPr>
                  <w:rFonts w:ascii="Times New Roman" w:hAnsi="Times New Roman" w:cs="Times New Roman"/>
                  <w:sz w:val="18"/>
                  <w:szCs w:val="18"/>
                </w:rPr>
                <w:t>WIGOR 1M- 2,55 % tj. z dnia 10.09.2014r.</w:t>
              </w:r>
            </w:ins>
            <w:ins w:id="8" w:author="Katarzyna" w:date="2014-10-20T11:43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( w SIWZ błędnie podano datę)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Czy Zamawiający przewiduje możliwość zmiany terminów i kwot spłat (nie dotyczy wcześniejszej spłaty) – jeśli tak prosimy o określenie okoliczności w jakich mogą nastąpić zmiany i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3B1080" w:rsidRPr="008E53E2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1080" w:rsidRPr="00C95274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080" w:rsidRDefault="003B1080" w:rsidP="00D4183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8E53E2" w:rsidRDefault="003B1080" w:rsidP="00D4183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ins w:id="9" w:author="Katarzyna" w:date="2014-10-20T11:44:00Z">
              <w: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>Zamawiający nie przewiduje zmiany terminów i kwot spłat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D4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D4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1080" w:rsidRPr="00C95274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8E53E2" w:rsidRDefault="003B1080" w:rsidP="00D4183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hAnsi="Times New Roman" w:cs="Times New Roman"/>
                <w:sz w:val="18"/>
                <w:szCs w:val="18"/>
              </w:rPr>
              <w:t xml:space="preserve">W przypadku inwestycji przewidzianej/-ych do finansowania wnioskowanym kredytem / emisją obligacji / inną ekspozycją kredytową </w:t>
            </w:r>
            <w:r w:rsidRPr="00C95274">
              <w:rPr>
                <w:rFonts w:ascii="Times New Roman" w:hAnsi="Times New Roman" w:cs="Times New Roman"/>
                <w:sz w:val="18"/>
                <w:szCs w:val="18"/>
              </w:rPr>
              <w:t>oraz finansowanej / -ych dotacją /–ami z UE,</w:t>
            </w:r>
            <w:r w:rsidRPr="008E53E2">
              <w:rPr>
                <w:rFonts w:ascii="Times New Roman" w:hAnsi="Times New Roman" w:cs="Times New Roman"/>
                <w:sz w:val="18"/>
                <w:szCs w:val="18"/>
              </w:rPr>
              <w:t xml:space="preserve"> 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hAnsi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:rsidR="003B1080" w:rsidRPr="00AA09BF" w:rsidRDefault="003B1080" w:rsidP="00AA09BF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3E2">
              <w:rPr>
                <w:rFonts w:ascii="Times New Roman" w:hAnsi="Times New Roman" w:cs="Times New Roman"/>
                <w:sz w:val="18"/>
                <w:szCs w:val="18"/>
              </w:rPr>
              <w:t>Jeżeli tak - prosimy o podanie łącznej kwoty, na jaką zostały zawarte umowy o dofinansowanie inwestycji będących przedmiotem SIWZu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0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przedstawienie zawartych umów,</w:t>
            </w:r>
          </w:p>
          <w:p w:rsidR="003B1080" w:rsidRPr="008E53E2" w:rsidRDefault="003B1080" w:rsidP="007709DF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hAnsi="Times New Roman" w:cs="Times New Roman"/>
                <w:sz w:val="18"/>
                <w:szCs w:val="18"/>
              </w:rPr>
              <w:t xml:space="preserve">Jeżeli nie - prosimy o informację, czy w przypadku braku dotacji inwestycja będzie realizowana </w:t>
            </w:r>
            <w:r w:rsidRPr="00C95274">
              <w:rPr>
                <w:rFonts w:ascii="Times New Roman" w:hAnsi="Times New Roman" w:cs="Times New Roman"/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1080" w:rsidRPr="00C95274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080" w:rsidRDefault="003B1080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8E53E2" w:rsidRDefault="003B1080" w:rsidP="00A3760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ins w:id="10" w:author="Katarzyna" w:date="2014-10-20T11:44:00Z">
              <w: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>Nie dotyczy przedmiotowego kredytu. Kredyt jest przeznaczony na pokrycie deficytu.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1080" w:rsidRPr="00961BE2" w:rsidRDefault="003B1080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11317"/>
      </w:tblGrid>
      <w:tr w:rsidR="003B1080" w:rsidRPr="00C9527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3B1080" w:rsidRDefault="003B1080" w:rsidP="00D02E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3B1080" w:rsidRPr="00FA08DD" w:rsidRDefault="003B1080" w:rsidP="00D02E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3B1080" w:rsidRPr="00961BE2" w:rsidRDefault="003B1080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427"/>
        <w:gridCol w:w="11"/>
        <w:gridCol w:w="9360"/>
        <w:gridCol w:w="1483"/>
      </w:tblGrid>
      <w:tr w:rsidR="003B1080" w:rsidRPr="00C95274">
        <w:trPr>
          <w:trHeight w:val="300"/>
          <w:jc w:val="center"/>
        </w:trPr>
        <w:tc>
          <w:tcPr>
            <w:tcW w:w="427" w:type="dxa"/>
            <w:vAlign w:val="bottom"/>
          </w:tcPr>
          <w:p w:rsidR="003B1080" w:rsidRPr="00FA08DD" w:rsidRDefault="003B1080" w:rsidP="00E12D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</w:tcPr>
          <w:p w:rsidR="003B1080" w:rsidRPr="00FA08DD" w:rsidRDefault="003B1080" w:rsidP="00E12D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</w:tcPr>
          <w:p w:rsidR="003B1080" w:rsidRPr="00FA08DD" w:rsidRDefault="003B1080" w:rsidP="00E12D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F2295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na Państwa rachunkach w bankach ciążą zajęcia egzekucyjne. 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1" w:author="Katarzyna" w:date="2014-10-20T11:36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AC1F3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obowiązania finansowe w bankach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. 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2" w:author="Katarzyna" w:date="2014-10-20T11:36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33D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był</w:t>
            </w:r>
            <w:r w:rsidRPr="00415DCC">
              <w:rPr>
                <w:rFonts w:ascii="Times New Roman" w:hAnsi="Times New Roman" w:cs="Times New Roman"/>
                <w:sz w:val="18"/>
                <w:szCs w:val="18"/>
              </w:rPr>
              <w:t xml:space="preserve"> prowadzon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 u Państwa </w:t>
            </w:r>
            <w:r w:rsidRPr="00C20B32">
              <w:rPr>
                <w:rFonts w:ascii="Times New Roman" w:hAnsi="Times New Roman" w:cs="Times New Roman"/>
                <w:sz w:val="18"/>
                <w:szCs w:val="18"/>
              </w:rPr>
              <w:t xml:space="preserve"> 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postępowania</w:t>
            </w:r>
            <w:r w:rsidRPr="00C20B32">
              <w:rPr>
                <w:rFonts w:ascii="Times New Roman" w:hAnsi="Times New Roman" w:cs="Times New Roman"/>
                <w:sz w:val="18"/>
                <w:szCs w:val="18"/>
              </w:rPr>
              <w:t xml:space="preserve"> naprawcz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C20B32">
              <w:rPr>
                <w:rFonts w:ascii="Times New Roman" w:hAnsi="Times New Roman" w:cs="Times New Roman"/>
                <w:sz w:val="18"/>
                <w:szCs w:val="18"/>
              </w:rPr>
              <w:t xml:space="preserve"> w rozumieniu </w:t>
            </w:r>
            <w:r w:rsidRPr="00B83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C20B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3" w:author="Katarzyna" w:date="2014-10-20T11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736C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postępowania egzekucyjne wszczynane na wniosek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bank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4" w:author="Katarzyna" w:date="2014-10-20T11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czy posiadają Państwo zaległe zobowiązania wobec ZUS lub US. 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5" w:author="Katarzyna" w:date="2014-10-20T11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543D9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6" w:author="Katarzyna" w:date="2014-10-20T11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0640A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Państwa</w:t>
            </w:r>
            <w:r w:rsidRPr="00D25539" w:rsidDel="00415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wg stanu planowanego na koniec bieżącego roku budżetowego:</w:t>
            </w:r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7" w:author="Katarzyna" w:date="2014-10-20T11:46:00Z">
              <w:r>
                <w:rPr>
                  <w:rFonts w:ascii="Times New Roman" w:hAnsi="Times New Roman" w:cs="Times New Roman"/>
                  <w:sz w:val="18"/>
                  <w:szCs w:val="18"/>
                </w:rPr>
                <w:t>Informacja w wieloletniej prognozie finasowej na lata 2013-209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8" w:author="Katarzyna" w:date="2014-10-20T11:46:00Z">
              <w:r>
                <w:rPr>
                  <w:rFonts w:ascii="Times New Roman" w:hAnsi="Times New Roman" w:cs="Times New Roman"/>
                  <w:sz w:val="18"/>
                  <w:szCs w:val="18"/>
                </w:rPr>
                <w:t>Wg Rb-Z za II kw. 2014r.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19" w:author="Katarzyna" w:date="2014-10-20T11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>jak wyżej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77006" w:rsidRDefault="003B1080" w:rsidP="00415DC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st.1 pkt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0" w:author="Katarzyna" w:date="2014-10-20T11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>j</w:t>
              </w:r>
            </w:ins>
            <w:ins w:id="21" w:author="Katarzyna" w:date="2014-10-20T11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ins>
            <w:ins w:id="22" w:author="Katarzyna" w:date="2014-10-20T11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>w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77006" w:rsidRDefault="003B1080" w:rsidP="00415DC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st.1 pkt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A77006" w:rsidRDefault="003B1080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3" w:author="Katarzyna" w:date="2014-10-20T11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>j</w:t>
              </w:r>
            </w:ins>
            <w:ins w:id="24" w:author="Katarzyna" w:date="2014-10-20T11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/w</w:t>
              </w:r>
            </w:ins>
          </w:p>
        </w:tc>
      </w:tr>
    </w:tbl>
    <w:p w:rsidR="003B1080" w:rsidRPr="00A77006" w:rsidRDefault="003B1080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11199"/>
      </w:tblGrid>
      <w:tr w:rsidR="003B1080" w:rsidRPr="00C95274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3B1080" w:rsidRDefault="003B1080" w:rsidP="0025019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 oraz lat poprzednich</w:t>
            </w:r>
          </w:p>
          <w:p w:rsidR="003B1080" w:rsidRPr="00FA08DD" w:rsidRDefault="003B1080" w:rsidP="009F271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3B1080" w:rsidRPr="00961BE2" w:rsidRDefault="003B1080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26"/>
        <w:gridCol w:w="9356"/>
        <w:gridCol w:w="1417"/>
      </w:tblGrid>
      <w:tr w:rsidR="003B1080" w:rsidRPr="00C95274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CC5F6B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</w:tcPr>
          <w:p w:rsidR="003B1080" w:rsidRPr="00FA08DD" w:rsidRDefault="003B1080" w:rsidP="00CC5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</w:tcPr>
          <w:p w:rsidR="003B1080" w:rsidRPr="00FA08DD" w:rsidRDefault="003B1080" w:rsidP="00CC5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B1080" w:rsidRPr="00C95274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3920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3B1080" w:rsidRPr="00C95274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686C8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5" w:author="Katarzyna" w:date="2014-10-20T11:49:00Z">
              <w:r>
                <w:rPr>
                  <w:rFonts w:ascii="Times New Roman" w:hAnsi="Times New Roman" w:cs="Times New Roman"/>
                  <w:sz w:val="18"/>
                  <w:szCs w:val="18"/>
                </w:rPr>
                <w:t>Zgodnie ze sprawozdaniami Rb-27S i Rb-28S</w:t>
              </w:r>
            </w:ins>
          </w:p>
        </w:tc>
      </w:tr>
      <w:tr w:rsidR="003B1080" w:rsidRPr="00C95274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0F30B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6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686C8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7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0F30B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28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686C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CE18EB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Prosimy o informację, czy w ciągu ostatnich 2 lat budżetowych zdarzyło się, że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umowy dofinansowania.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to prosimy o podanie kwoty środków zwróconych w ciągu pełnych ostatnich dwóch lat budżetowych 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5C16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ins w:id="29" w:author="Katarzyna" w:date="2014-10-20T11:50:00Z">
              <w:r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>Nie</w:t>
              </w:r>
            </w:ins>
          </w:p>
        </w:tc>
      </w:tr>
    </w:tbl>
    <w:p w:rsidR="003B1080" w:rsidRPr="00D25539" w:rsidRDefault="003B1080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3B1080" w:rsidRPr="00C95274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3B1080" w:rsidRPr="00D25539" w:rsidRDefault="003B1080" w:rsidP="00961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3B1080" w:rsidRPr="00C95274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1080" w:rsidRPr="00C952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D25539" w:rsidRDefault="003B1080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B1080" w:rsidRPr="00C9527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39699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znajduje się szpital/-le SPZOZ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3B1080" w:rsidRPr="00C9527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0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456031" w:rsidRDefault="003B1080" w:rsidP="0039699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1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2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3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4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5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39699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w jakikolwiek sposób wspiera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3B1080" w:rsidRPr="00C95274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D25539" w:rsidRDefault="003B1080" w:rsidP="005C163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ins w:id="36" w:author="Katarzyna" w:date="2014-10-20T11:5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  <w:p w:rsidR="003B1080" w:rsidRPr="00D25539" w:rsidRDefault="003B1080" w:rsidP="005C163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D25539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7" w:author="Katarzyna" w:date="2014-10-20T11:51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38" w:author="Katarzyna" w:date="2014-10-20T11:51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25539" w:rsidRDefault="003B1080" w:rsidP="00B736E4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Banku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przewidywane jest przejęcie zobowiązań powstałych w wyniku likwidacji zakładu opieki zdrowotnej przez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(komercjalizacja, prywatyzacja, dzierżawa itp.). Jeżeli tak, prosimy o podanie poniesionych lub ewentualnych szacowanych skutków ww. zmian dla Państwa budżetu.</w:t>
            </w:r>
          </w:p>
        </w:tc>
      </w:tr>
      <w:tr w:rsidR="003B1080" w:rsidRPr="00C95274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3B1080" w:rsidRPr="00456031" w:rsidRDefault="003B1080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456031" w:rsidRDefault="003B1080" w:rsidP="00F265C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ins w:id="39" w:author="Katarzyna" w:date="2014-10-20T11:51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AF6D7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E94E9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 czy przeprowadzili lub przewidują Państwo likwidację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Jeżeli tak,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8351BE" w:rsidRDefault="003B1080" w:rsidP="008351BE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ins w:id="40" w:author="Katarzyna" w:date="2014-10-20T11:51:00Z">
              <w:r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>---</w:t>
              </w:r>
            </w:ins>
          </w:p>
        </w:tc>
      </w:tr>
      <w:tr w:rsidR="003B1080" w:rsidRPr="00C9527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D37B95" w:rsidRDefault="003B1080" w:rsidP="005C16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080" w:rsidRPr="00D37B95" w:rsidRDefault="003B1080" w:rsidP="00E94E9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Prosimy o informację, czy w przeszłości wystąpiły lub planowane są przejęcia z mocy prawa przez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Państwo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 zadłużenia:</w:t>
            </w:r>
          </w:p>
          <w:p w:rsidR="003B1080" w:rsidRPr="00D37B95" w:rsidRDefault="003B1080" w:rsidP="00E94E9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- po podmiocie, dla którego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Państwo 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byl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 podmiotem założycielskim,</w:t>
            </w:r>
          </w:p>
          <w:p w:rsidR="003B1080" w:rsidRPr="00D37B95" w:rsidRDefault="003B1080" w:rsidP="00E94E9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- na podstawie umowy z wierzycielem spółki prawa handlowego, </w:t>
            </w:r>
          </w:p>
          <w:p w:rsidR="003B1080" w:rsidRPr="00D37B95" w:rsidRDefault="003B1080" w:rsidP="00E94E9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- stowarzyszenia,</w:t>
            </w:r>
          </w:p>
          <w:p w:rsidR="003B1080" w:rsidRPr="00D37B95" w:rsidRDefault="003B1080" w:rsidP="0039699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Państwo 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wstąpi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/wstąpi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 na miejsce dłużnika, który został/zostanie 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5C163D" w:rsidRDefault="003B1080" w:rsidP="005C16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ins w:id="41" w:author="Katarzyna" w:date="2014-10-20T11:51:00Z">
              <w:r>
                <w:rPr>
                  <w:rFonts w:ascii="Times New Roman" w:hAnsi="Times New Roman" w:cs="Times New Roman"/>
                  <w:color w:val="FF0000"/>
                </w:rPr>
                <w:t>---</w:t>
              </w:r>
            </w:ins>
          </w:p>
        </w:tc>
      </w:tr>
    </w:tbl>
    <w:p w:rsidR="003B1080" w:rsidRDefault="003B1080" w:rsidP="005C163D">
      <w:pPr>
        <w:spacing w:after="0" w:line="240" w:lineRule="auto"/>
        <w:rPr>
          <w:sz w:val="18"/>
          <w:szCs w:val="18"/>
        </w:rPr>
      </w:pPr>
    </w:p>
    <w:p w:rsidR="003B1080" w:rsidRPr="00FA08DD" w:rsidRDefault="003B1080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11317"/>
      </w:tblGrid>
      <w:tr w:rsidR="003B1080" w:rsidRPr="00C9527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3B1080" w:rsidRPr="00FA08DD" w:rsidRDefault="003B1080" w:rsidP="00F265C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3B1080" w:rsidRPr="00961BE2" w:rsidRDefault="003B1080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427"/>
        <w:gridCol w:w="11"/>
        <w:gridCol w:w="7406"/>
        <w:gridCol w:w="3437"/>
      </w:tblGrid>
      <w:tr w:rsidR="003B1080" w:rsidRPr="00C95274">
        <w:trPr>
          <w:trHeight w:val="300"/>
          <w:jc w:val="center"/>
        </w:trPr>
        <w:tc>
          <w:tcPr>
            <w:tcW w:w="427" w:type="dxa"/>
            <w:vAlign w:val="bottom"/>
          </w:tcPr>
          <w:p w:rsidR="003B1080" w:rsidRPr="00FA08DD" w:rsidRDefault="003B1080" w:rsidP="002908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7" w:type="dxa"/>
            <w:gridSpan w:val="2"/>
            <w:shd w:val="clear" w:color="000000" w:fill="542C1B"/>
            <w:vAlign w:val="center"/>
          </w:tcPr>
          <w:p w:rsidR="003B1080" w:rsidRPr="00FA08DD" w:rsidRDefault="003B1080" w:rsidP="002908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437" w:type="dxa"/>
            <w:shd w:val="clear" w:color="000000" w:fill="542C1B"/>
            <w:vAlign w:val="center"/>
          </w:tcPr>
          <w:p w:rsidR="003B1080" w:rsidRPr="00FA08DD" w:rsidRDefault="003B1080" w:rsidP="002908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Czy Gmina posiada udziały w innych podmiotach ? Jeśli tak to prosi się o podanie nazwy podmiotu , nr REGON i wielkości posiadanych udziałów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Default="003B1080" w:rsidP="00290873">
            <w:pPr>
              <w:spacing w:before="40" w:after="40" w:line="240" w:lineRule="auto"/>
              <w:jc w:val="center"/>
              <w:rPr>
                <w:ins w:id="42" w:author="Katarzyna" w:date="2014-10-20T11:52:00Z"/>
                <w:rFonts w:ascii="Times New Roman" w:hAnsi="Times New Roman" w:cs="Times New Roman"/>
                <w:sz w:val="18"/>
                <w:szCs w:val="18"/>
              </w:rPr>
            </w:pPr>
            <w:ins w:id="43" w:author="Katarzyna" w:date="2014-10-20T11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Zakład Wodociągów i Kanalizacji Sp. zo.o.- udziały - 3.809.500- REGON- 532440572</w:t>
              </w:r>
            </w:ins>
          </w:p>
          <w:p w:rsidR="003B1080" w:rsidRPr="00FA08DD" w:rsidRDefault="003B1080" w:rsidP="00290873">
            <w:pPr>
              <w:numPr>
                <w:ins w:id="44" w:author="Katarzyna" w:date="2014-10-20T11:53:00Z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45" w:author="Katarzyna" w:date="2014-10-20T11:53:00Z">
              <w:r>
                <w:rPr>
                  <w:rFonts w:ascii="Times New Roman" w:hAnsi="Times New Roman" w:cs="Times New Roman"/>
                  <w:sz w:val="18"/>
                  <w:szCs w:val="18"/>
                </w:rPr>
                <w:t>Przedsiębiorstwo Gospodarki Komunalnej i Mieszkaniowej Sp. z o.o.- udziały 401.000 REGON- 531280066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Czy Zamawiający wyraża zgodę na zaoferowanie przez Bank kredytu ze środków pochodzących z Europejskiego Banku Inwestycyjnego?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Zawarcie umowy kredytu, dla którego część lub całość środków pochodzi  z EBI pozwala na zaoferowanie atrakcyjniejszych warunków cenowych, wymaga natomiast zgody Zamawiającego na udzielanie, na wniosek EBI lub Banku, informacji na temat finansowanych przedsięwzięć w trakcie ich realizacji.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W przypadku zgody Zamawiającego na współfinansowanie kredytu ze środków EBI, w celu ustalenia jaka część kredytu może zostać objęta finansowaniem kredytu z EBI, prosimy o przedstawienie listy inwestycji finansowanych przy wykorzystaniu kredytu oraz przedstawienie ich krótkiej charakterystyki obejmującej: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a.                 Nazwę przedsięwzięcia,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b.                 Przewidywaną datę rozpoczęcia i zakończenia,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 xml:space="preserve">c.                 Krótki opis inwestycji (obejmujący podstawowe założenia projektowe) lub (jeśli 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Zamawiający dysponuje takimi dokumentami) biznes plan/studium wykonalności,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 xml:space="preserve">d.                 Informację czy Zamawiający ma możliwość odzyskania podatku VAT dla inwestycji 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(tzn. czy koszty rozliczane będą w kwotach netto czy brutto),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e.                Całkowity koszt inwestycji brutto i netto;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f.            Źródła finansowania przedsięwzięcia, w podziale na: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-              Środki własne,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-              Kredyt,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-              Dotacja UE,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-              Inne (jakie?),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g.            Informację, czy w ramach przedsięwzięcia planowany jest zakup używanych środków trwałych, jeśli tak w jakiej kwocie?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h.            Informację, czy dla przedsięwzięcia konieczne jest sporządzenie analizy oddziaływania na środowisko. Jeśli analiza jest konieczna, jaki jest etap prac nad raportem Oceny Oddziaływania na Środowisko?</w:t>
            </w:r>
          </w:p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i.             Liczbę osób zatrudnionych przez Zamawiającego?</w:t>
            </w:r>
          </w:p>
          <w:p w:rsidR="003B1080" w:rsidRPr="00FA08DD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9BF">
              <w:rPr>
                <w:rFonts w:ascii="Times New Roman" w:hAnsi="Times New Roman" w:cs="Times New Roman"/>
                <w:sz w:val="18"/>
                <w:szCs w:val="18"/>
              </w:rPr>
              <w:t>j.             czy wybór wykonawców został dokonany w ramach PZP,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46" w:author="Katarzyna" w:date="2014-10-20T11:53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A09BF" w:rsidRDefault="003B1080" w:rsidP="00AA09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A16">
              <w:rPr>
                <w:rFonts w:ascii="Times New Roman" w:hAnsi="Times New Roman" w:cs="Times New Roman"/>
                <w:sz w:val="18"/>
                <w:szCs w:val="18"/>
              </w:rPr>
              <w:t>Za kogo Gmina udzieliła poręczenia ?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47" w:author="Katarzyna" w:date="2014-10-20T11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LGD Dolina Stobrawy</w:t>
              </w:r>
            </w:ins>
          </w:p>
        </w:tc>
      </w:tr>
      <w:tr w:rsidR="003B1080" w:rsidRPr="00C95274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382A16" w:rsidRDefault="003B1080" w:rsidP="00382A1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A16">
              <w:rPr>
                <w:rFonts w:ascii="Times New Roman" w:hAnsi="Times New Roman" w:cs="Times New Roman"/>
                <w:sz w:val="18"/>
                <w:szCs w:val="18"/>
              </w:rPr>
              <w:t xml:space="preserve">Czy Zamawiający wyraża zgodę na </w:t>
            </w:r>
            <w:r w:rsidRPr="00382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przesunięcie terminu składania ofert do dnia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82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82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0-2014r. ? </w:t>
            </w:r>
          </w:p>
          <w:p w:rsidR="003B1080" w:rsidRPr="00382A16" w:rsidRDefault="003B1080" w:rsidP="00382A1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A16">
              <w:rPr>
                <w:rFonts w:ascii="Times New Roman" w:hAnsi="Times New Roman" w:cs="Times New Roman"/>
                <w:sz w:val="18"/>
                <w:szCs w:val="18"/>
              </w:rPr>
              <w:t>Bank uzasadnia swoją prośbę koniecznością przeprowadzenia analizy zdolności kredytowej Kredytobiorcy zgodnie z art. 70 Prawa Bankowego, polegającej między innymi na ocenie finansowej oraz analizie stanu prawnego przedmiotu finansowania oraz Kredytobiorcy. Analiza ta nie jest możliwa do przeprowadzenia w okresie zaproponowanym przez Zamawiającego, co ogranicza liczbę banków mogących wziąć udział w postępowaniu i przyczynia się do wzrostu ceny kredytu.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48" w:author="Katarzyna" w:date="2014-10-20T11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</w:tbl>
    <w:p w:rsidR="003B1080" w:rsidRPr="00FA08DD" w:rsidRDefault="003B1080">
      <w:pPr>
        <w:rPr>
          <w:sz w:val="18"/>
          <w:szCs w:val="18"/>
        </w:rPr>
        <w:sectPr w:rsidR="003B1080" w:rsidRPr="00FA08DD" w:rsidSect="00780614">
          <w:footerReference w:type="default" r:id="rId7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433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7"/>
        <w:gridCol w:w="125"/>
        <w:gridCol w:w="735"/>
        <w:gridCol w:w="209"/>
        <w:gridCol w:w="280"/>
        <w:gridCol w:w="845"/>
      </w:tblGrid>
      <w:tr w:rsidR="003B1080" w:rsidRPr="00C95274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</w:tcPr>
          <w:p w:rsidR="003B1080" w:rsidRPr="00FA08DD" w:rsidRDefault="003B1080" w:rsidP="00AC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Wykaz zaangażowań Klienta</w:t>
            </w:r>
          </w:p>
        </w:tc>
      </w:tr>
      <w:tr w:rsidR="003B1080" w:rsidRPr="00C95274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EA0173" w:rsidRDefault="003B1080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EA0173" w:rsidRDefault="003B1080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EA0173" w:rsidRDefault="003B1080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EA0173" w:rsidRDefault="003B1080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EA0173" w:rsidRDefault="003B1080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EA0173" w:rsidRDefault="003B1080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B1080" w:rsidRPr="00FA08DD" w:rsidRDefault="003B1080" w:rsidP="00026B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Kwoty zaangażowań prezentowane są w PLN wg stanu na dzień (rrrr-mm-dd)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1080" w:rsidRPr="00024755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2C1B"/>
                <w:sz w:val="18"/>
                <w:szCs w:val="18"/>
              </w:rPr>
            </w:pPr>
            <w:r w:rsidRPr="00024755">
              <w:rPr>
                <w:rFonts w:ascii="Times New Roman" w:hAnsi="Times New Roman" w:cs="Times New Roman"/>
                <w:b/>
                <w:bCs/>
                <w:color w:val="542C1B"/>
                <w:sz w:val="18"/>
                <w:szCs w:val="18"/>
              </w:rPr>
              <w:t>2014-09-30</w:t>
            </w:r>
          </w:p>
        </w:tc>
      </w:tr>
      <w:tr w:rsidR="003B1080" w:rsidRPr="00C95274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3B1080" w:rsidRPr="00D5799C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ins w:id="49" w:author="Katarzyna" w:date="2014-10-20T11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080" w:rsidRPr="00C95274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</w:tcPr>
          <w:p w:rsidR="003B1080" w:rsidRPr="00FA08DD" w:rsidRDefault="003B1080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3B1080" w:rsidRPr="00FA08DD" w:rsidRDefault="003B1080">
      <w:pPr>
        <w:rPr>
          <w:sz w:val="18"/>
          <w:szCs w:val="18"/>
        </w:rPr>
        <w:sectPr w:rsidR="003B1080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1955"/>
        <w:gridCol w:w="280"/>
        <w:gridCol w:w="845"/>
        <w:gridCol w:w="7852"/>
      </w:tblGrid>
      <w:tr w:rsidR="003B1080" w:rsidRPr="00C95274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Dokumenty</w:t>
            </w:r>
          </w:p>
        </w:tc>
      </w:tr>
      <w:tr w:rsidR="003B1080" w:rsidRPr="00C95274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82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82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080" w:rsidRPr="00FA08DD" w:rsidRDefault="003B1080" w:rsidP="0082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080" w:rsidRPr="00C95274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C952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>następując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>e</w:t>
            </w:r>
            <w:r w:rsidRPr="000F1E7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 xml:space="preserve"> dokument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>y</w:t>
            </w:r>
            <w:r>
              <w:rPr>
                <w:rStyle w:val="FootnoteReference"/>
                <w:rFonts w:ascii="Times New Roman" w:hAnsi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:rsidR="003B1080" w:rsidRPr="0040180E" w:rsidRDefault="003B1080" w:rsidP="00C55A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36"/>
        <w:gridCol w:w="10496"/>
      </w:tblGrid>
      <w:tr w:rsidR="003B1080" w:rsidRPr="00C95274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3B1080" w:rsidRPr="00C95274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A09BF" w:rsidRDefault="003B1080" w:rsidP="00820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Sprawozdania Rb-NDS, Rb-Z, Rb-N, </w:t>
            </w:r>
            <w:r w:rsidRPr="000247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Rb-27S(szczegółowe) i Rb-28S (szczegółowe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za III kw. 2014r. –</w:t>
            </w:r>
            <w:ins w:id="50" w:author="Katarzyna" w:date="2014-10-20T11:56:00Z">
              <w: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nie zostały jeszcze sporzadzone</w:t>
              </w:r>
            </w:ins>
            <w:del w:id="51" w:author="Katarzyna" w:date="2014-10-20T11:57:00Z">
              <w:r w:rsidDel="00417F8B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delText xml:space="preserve"> o ile zostały już sporządzone </w:delText>
              </w:r>
            </w:del>
          </w:p>
        </w:tc>
      </w:tr>
      <w:tr w:rsidR="003B1080" w:rsidRPr="00C95274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3B1080" w:rsidRPr="00FA08DD" w:rsidRDefault="003B1080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80" w:rsidRPr="00AA09BF" w:rsidRDefault="003B1080" w:rsidP="00820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Sprawozdania Rb-27S(szczegółowe) i Rb-28S (szczegółowe) za 2013r.</w:t>
            </w:r>
            <w:ins w:id="52" w:author="Katarzyna" w:date="2014-10-20T11:57:00Z">
              <w: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- uzupełniono w ogłoszeniu</w:t>
              </w:r>
            </w:ins>
          </w:p>
        </w:tc>
      </w:tr>
    </w:tbl>
    <w:p w:rsidR="003B1080" w:rsidRDefault="003B1080" w:rsidP="009E6D9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1080" w:rsidRDefault="003B1080" w:rsidP="009E6D9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1080" w:rsidRDefault="003B1080" w:rsidP="009E6D9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F4C74">
        <w:rPr>
          <w:rFonts w:ascii="Times New Roman" w:hAnsi="Times New Roman" w:cs="Times New Roman"/>
          <w:b/>
          <w:bCs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F4C74">
        <w:rPr>
          <w:rFonts w:ascii="Times New Roman" w:hAnsi="Times New Roman" w:cs="Times New Roman"/>
          <w:b/>
          <w:bCs/>
          <w:color w:val="000000"/>
        </w:rPr>
        <w:t>f</w:t>
      </w:r>
      <w:r>
        <w:rPr>
          <w:rFonts w:ascii="Times New Roman" w:hAnsi="Times New Roman" w:cs="Times New Roman"/>
          <w:b/>
          <w:bCs/>
          <w:color w:val="000000"/>
        </w:rPr>
        <w:t>aktycznym i prawnym potwierdzam/y**</w:t>
      </w:r>
      <w:r w:rsidRPr="00CF4C74">
        <w:rPr>
          <w:rFonts w:ascii="Times New Roman" w:hAnsi="Times New Roman" w:cs="Times New Roman"/>
          <w:b/>
          <w:bCs/>
          <w:color w:val="000000"/>
        </w:rPr>
        <w:t xml:space="preserve"> własnoręcznym podpisem</w:t>
      </w:r>
    </w:p>
    <w:p w:rsidR="003B1080" w:rsidRDefault="003B1080" w:rsidP="009E6D9A">
      <w:pPr>
        <w:spacing w:after="0" w:line="240" w:lineRule="auto"/>
      </w:pPr>
    </w:p>
    <w:p w:rsidR="003B1080" w:rsidRDefault="003B1080" w:rsidP="009E6D9A">
      <w:pPr>
        <w:spacing w:after="0" w:line="240" w:lineRule="auto"/>
      </w:pPr>
    </w:p>
    <w:p w:rsidR="003B1080" w:rsidRDefault="003B1080" w:rsidP="009E6D9A">
      <w:pPr>
        <w:spacing w:after="0" w:line="240" w:lineRule="auto"/>
      </w:pPr>
    </w:p>
    <w:p w:rsidR="003B1080" w:rsidRDefault="003B1080" w:rsidP="009E6D9A">
      <w:pPr>
        <w:spacing w:after="0" w:line="240" w:lineRule="auto"/>
      </w:pPr>
    </w:p>
    <w:p w:rsidR="003B1080" w:rsidRDefault="003B1080" w:rsidP="009E6D9A">
      <w:pPr>
        <w:spacing w:after="0" w:line="240" w:lineRule="auto"/>
      </w:pPr>
    </w:p>
    <w:p w:rsidR="003B1080" w:rsidRDefault="003B1080" w:rsidP="009E6D9A">
      <w:pPr>
        <w:spacing w:after="0" w:line="240" w:lineRule="auto"/>
      </w:pPr>
      <w:ins w:id="53" w:author="Katarzyna" w:date="2014-10-20T11:37:00Z">
        <w:r>
          <w:t>Danuta Szlachta</w:t>
        </w:r>
        <w:r>
          <w:tab/>
        </w:r>
        <w:r>
          <w:tab/>
        </w:r>
        <w:r>
          <w:tab/>
        </w:r>
        <w:r>
          <w:tab/>
        </w:r>
        <w:r>
          <w:tab/>
          <w:t>20.10.2014r.</w:t>
        </w:r>
      </w:ins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79"/>
        <w:gridCol w:w="2442"/>
        <w:gridCol w:w="2835"/>
      </w:tblGrid>
      <w:tr w:rsidR="003B1080" w:rsidRPr="00C95274">
        <w:trPr>
          <w:trHeight w:val="180"/>
        </w:trPr>
        <w:tc>
          <w:tcPr>
            <w:tcW w:w="4379" w:type="dxa"/>
            <w:tcBorders>
              <w:top w:val="single" w:sz="4" w:space="0" w:color="auto"/>
            </w:tcBorders>
            <w:noWrap/>
            <w:vAlign w:val="center"/>
          </w:tcPr>
          <w:p w:rsidR="003B1080" w:rsidRPr="00197BD4" w:rsidRDefault="003B1080" w:rsidP="00D92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:rsidR="003B1080" w:rsidRPr="00197BD4" w:rsidRDefault="003B1080" w:rsidP="00D92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/e**</w:t>
            </w: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3B1080" w:rsidRPr="00197BD4" w:rsidRDefault="003B1080" w:rsidP="00D92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3B1080" w:rsidRPr="00197BD4" w:rsidRDefault="003B1080" w:rsidP="00D92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1080" w:rsidRPr="00197BD4" w:rsidRDefault="003B1080" w:rsidP="00531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/ób</w:t>
            </w:r>
            <w:r w:rsidRPr="0019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/ych**</w:t>
            </w:r>
          </w:p>
        </w:tc>
      </w:tr>
    </w:tbl>
    <w:p w:rsidR="003B1080" w:rsidRDefault="003B1080" w:rsidP="009E6D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1080" w:rsidRDefault="003B1080" w:rsidP="009E6D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1080" w:rsidRDefault="003B1080" w:rsidP="009E6D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1080" w:rsidRDefault="003B1080" w:rsidP="00197B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</w:p>
    <w:p w:rsidR="003B1080" w:rsidRPr="0084539A" w:rsidRDefault="003B1080" w:rsidP="0084539A">
      <w:pPr>
        <w:rPr>
          <w:sz w:val="6"/>
          <w:szCs w:val="6"/>
        </w:rPr>
      </w:pPr>
    </w:p>
    <w:sectPr w:rsidR="003B1080" w:rsidRPr="0084539A" w:rsidSect="003B1080">
      <w:pgSz w:w="11907" w:h="16839" w:code="9"/>
      <w:pgMar w:top="567" w:right="720" w:bottom="567" w:left="567" w:header="709" w:footer="709" w:gutter="0"/>
      <w:cols w:space="708"/>
      <w:docGrid w:linePitch="360"/>
      <w:sectPrChange w:id="54" w:author="Katarzyna" w:date="2014-10-20T11:35:00Z">
        <w:sectPr w:rsidR="003B1080" w:rsidRPr="0084539A" w:rsidSect="003B1080">
          <w:pgSz w:w="11906" w:h="16838" w:code="0"/>
          <w:pgMar w:top="1417" w:right="1417" w:bottom="1417" w:left="1417" w:header="708" w:footer="70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80" w:rsidRDefault="003B1080" w:rsidP="00026BC7">
      <w:pPr>
        <w:spacing w:after="0" w:line="240" w:lineRule="auto"/>
      </w:pPr>
      <w:r>
        <w:separator/>
      </w:r>
    </w:p>
  </w:endnote>
  <w:endnote w:type="continuationSeparator" w:id="0">
    <w:p w:rsidR="003B1080" w:rsidRDefault="003B1080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80" w:rsidRDefault="003B1080">
    <w:pPr>
      <w:pStyle w:val="Footer"/>
      <w:jc w:val="right"/>
    </w:pPr>
    <w:r w:rsidRPr="00780614">
      <w:rPr>
        <w:rFonts w:ascii="Times New Roman" w:hAnsi="Times New Roman" w:cs="Times New Roman"/>
      </w:rPr>
      <w:fldChar w:fldCharType="begin"/>
    </w:r>
    <w:r w:rsidRPr="00780614">
      <w:rPr>
        <w:rFonts w:ascii="Times New Roman" w:hAnsi="Times New Roman" w:cs="Times New Roman"/>
      </w:rPr>
      <w:instrText>PAGE</w:instrText>
    </w:r>
    <w:r w:rsidRPr="007806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780614">
      <w:rPr>
        <w:rFonts w:ascii="Times New Roman" w:hAnsi="Times New Roman" w:cs="Times New Roman"/>
      </w:rPr>
      <w:fldChar w:fldCharType="end"/>
    </w:r>
    <w:r w:rsidRPr="00780614">
      <w:rPr>
        <w:rFonts w:ascii="Times New Roman" w:hAnsi="Times New Roman" w:cs="Times New Roman"/>
      </w:rPr>
      <w:t>/</w:t>
    </w:r>
    <w:r w:rsidRPr="00780614">
      <w:rPr>
        <w:rFonts w:ascii="Times New Roman" w:hAnsi="Times New Roman" w:cs="Times New Roman"/>
      </w:rPr>
      <w:fldChar w:fldCharType="begin"/>
    </w:r>
    <w:r w:rsidRPr="00780614">
      <w:rPr>
        <w:rFonts w:ascii="Times New Roman" w:hAnsi="Times New Roman" w:cs="Times New Roman"/>
      </w:rPr>
      <w:instrText>NUMPAGES</w:instrText>
    </w:r>
    <w:r w:rsidRPr="007806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780614">
      <w:rPr>
        <w:rFonts w:ascii="Times New Roman" w:hAnsi="Times New Roman" w:cs="Times New Roman"/>
      </w:rPr>
      <w:fldChar w:fldCharType="end"/>
    </w:r>
  </w:p>
  <w:p w:rsidR="003B1080" w:rsidRDefault="003B1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80" w:rsidRDefault="003B1080" w:rsidP="00026BC7">
      <w:pPr>
        <w:spacing w:after="0" w:line="240" w:lineRule="auto"/>
      </w:pPr>
      <w:r>
        <w:separator/>
      </w:r>
    </w:p>
  </w:footnote>
  <w:footnote w:type="continuationSeparator" w:id="0">
    <w:p w:rsidR="003B1080" w:rsidRDefault="003B1080" w:rsidP="00026BC7">
      <w:pPr>
        <w:spacing w:after="0" w:line="240" w:lineRule="auto"/>
      </w:pPr>
      <w:r>
        <w:continuationSeparator/>
      </w:r>
    </w:p>
  </w:footnote>
  <w:footnote w:id="1">
    <w:p w:rsidR="003B1080" w:rsidRDefault="003B10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3B1080" w:rsidRDefault="003B1080">
      <w:pPr>
        <w:pStyle w:val="FootnoteText"/>
      </w:pPr>
      <w:r w:rsidRPr="00197BD4">
        <w:rPr>
          <w:rStyle w:val="FootnoteReference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3B1080" w:rsidRDefault="003B1080" w:rsidP="00EC1E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cs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B51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cs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1D"/>
    <w:rsid w:val="00014C07"/>
    <w:rsid w:val="00015DAA"/>
    <w:rsid w:val="000172BD"/>
    <w:rsid w:val="000225CB"/>
    <w:rsid w:val="00022E10"/>
    <w:rsid w:val="00024755"/>
    <w:rsid w:val="00026BC7"/>
    <w:rsid w:val="0003143B"/>
    <w:rsid w:val="00044C89"/>
    <w:rsid w:val="00082665"/>
    <w:rsid w:val="000928BA"/>
    <w:rsid w:val="00092CDD"/>
    <w:rsid w:val="00093A6A"/>
    <w:rsid w:val="000B70FA"/>
    <w:rsid w:val="000C32FA"/>
    <w:rsid w:val="000C3AB3"/>
    <w:rsid w:val="000D14A1"/>
    <w:rsid w:val="000F1E7C"/>
    <w:rsid w:val="000F30B9"/>
    <w:rsid w:val="001000FD"/>
    <w:rsid w:val="00112129"/>
    <w:rsid w:val="00140B80"/>
    <w:rsid w:val="00180856"/>
    <w:rsid w:val="00197BD4"/>
    <w:rsid w:val="001A2AFC"/>
    <w:rsid w:val="001A5442"/>
    <w:rsid w:val="001B32D1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5470"/>
    <w:rsid w:val="002760AC"/>
    <w:rsid w:val="0028013C"/>
    <w:rsid w:val="002822C2"/>
    <w:rsid w:val="00286414"/>
    <w:rsid w:val="00290873"/>
    <w:rsid w:val="002C593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2A16"/>
    <w:rsid w:val="003845AD"/>
    <w:rsid w:val="00392072"/>
    <w:rsid w:val="0039699D"/>
    <w:rsid w:val="003B1080"/>
    <w:rsid w:val="003B2795"/>
    <w:rsid w:val="003B5227"/>
    <w:rsid w:val="0040180E"/>
    <w:rsid w:val="004031D9"/>
    <w:rsid w:val="00404400"/>
    <w:rsid w:val="00415DCC"/>
    <w:rsid w:val="00417D6A"/>
    <w:rsid w:val="00417F8B"/>
    <w:rsid w:val="00431573"/>
    <w:rsid w:val="004474E0"/>
    <w:rsid w:val="00452625"/>
    <w:rsid w:val="00456031"/>
    <w:rsid w:val="004A4615"/>
    <w:rsid w:val="004B294C"/>
    <w:rsid w:val="004B3929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67AFA"/>
    <w:rsid w:val="00677102"/>
    <w:rsid w:val="00686C89"/>
    <w:rsid w:val="00690891"/>
    <w:rsid w:val="006A51DF"/>
    <w:rsid w:val="006C533C"/>
    <w:rsid w:val="006E5A30"/>
    <w:rsid w:val="00720C7D"/>
    <w:rsid w:val="007279F9"/>
    <w:rsid w:val="007342A7"/>
    <w:rsid w:val="00736CC4"/>
    <w:rsid w:val="007709DF"/>
    <w:rsid w:val="00773D56"/>
    <w:rsid w:val="00780614"/>
    <w:rsid w:val="00780A74"/>
    <w:rsid w:val="007818D0"/>
    <w:rsid w:val="00794793"/>
    <w:rsid w:val="007B5188"/>
    <w:rsid w:val="007D11F4"/>
    <w:rsid w:val="007D4E93"/>
    <w:rsid w:val="00820D43"/>
    <w:rsid w:val="008342C1"/>
    <w:rsid w:val="008351BE"/>
    <w:rsid w:val="008446F9"/>
    <w:rsid w:val="0084539A"/>
    <w:rsid w:val="0085507F"/>
    <w:rsid w:val="008634CE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09B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72FD1"/>
    <w:rsid w:val="00B735F7"/>
    <w:rsid w:val="00B736E4"/>
    <w:rsid w:val="00B83219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55AB2"/>
    <w:rsid w:val="00C71809"/>
    <w:rsid w:val="00C8001D"/>
    <w:rsid w:val="00C83F30"/>
    <w:rsid w:val="00C94E98"/>
    <w:rsid w:val="00C95274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99C"/>
    <w:rsid w:val="00D6791B"/>
    <w:rsid w:val="00D754D1"/>
    <w:rsid w:val="00D848F2"/>
    <w:rsid w:val="00D92D6C"/>
    <w:rsid w:val="00DA6A9D"/>
    <w:rsid w:val="00DB794A"/>
    <w:rsid w:val="00DC3E90"/>
    <w:rsid w:val="00DE54DC"/>
    <w:rsid w:val="00E04FDA"/>
    <w:rsid w:val="00E0640A"/>
    <w:rsid w:val="00E12D05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D5657"/>
    <w:rsid w:val="00FE1C3F"/>
    <w:rsid w:val="00FE33B3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9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FF"/>
    <w:rPr>
      <w:b/>
      <w:bCs/>
    </w:rPr>
  </w:style>
  <w:style w:type="paragraph" w:styleId="Revision">
    <w:name w:val="Revision"/>
    <w:hidden/>
    <w:uiPriority w:val="99"/>
    <w:semiHidden/>
    <w:rsid w:val="00A93FFF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26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6BC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14"/>
  </w:style>
  <w:style w:type="paragraph" w:styleId="Footer">
    <w:name w:val="footer"/>
    <w:basedOn w:val="Normal"/>
    <w:link w:val="FooterChar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6</Pages>
  <Words>1837</Words>
  <Characters>11026</Characters>
  <Application>Microsoft Office Outlook</Application>
  <DocSecurity>0</DocSecurity>
  <Lines>0</Lines>
  <Paragraphs>0</Paragraphs>
  <ScaleCrop>false</ScaleCrop>
  <Company>Bank Gospodarstwa Krajowego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Frydrych, Izabela</dc:creator>
  <cp:keywords/>
  <dc:description/>
  <cp:lastModifiedBy>Katarzyna</cp:lastModifiedBy>
  <cp:revision>5</cp:revision>
  <cp:lastPrinted>2014-10-20T09:57:00Z</cp:lastPrinted>
  <dcterms:created xsi:type="dcterms:W3CDTF">2014-10-15T11:35:00Z</dcterms:created>
  <dcterms:modified xsi:type="dcterms:W3CDTF">2014-10-20T09:58:00Z</dcterms:modified>
</cp:coreProperties>
</file>